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E982" w14:textId="25C9EBA7" w:rsidR="006B7283" w:rsidRPr="00D54F34" w:rsidRDefault="005E3F43" w:rsidP="005E3F43">
      <w:pPr>
        <w:jc w:val="center"/>
        <w:rPr>
          <w:rFonts w:ascii="Arial" w:hAnsi="Arial" w:cs="Arial"/>
          <w:lang w:val="pt-BR"/>
        </w:rPr>
      </w:pPr>
      <w:bookmarkStart w:id="0" w:name="_GoBack"/>
      <w:bookmarkEnd w:id="0"/>
      <w:r w:rsidRPr="00D54F34">
        <w:rPr>
          <w:rFonts w:ascii="Arial" w:hAnsi="Arial" w:cs="Arial"/>
          <w:lang w:val="pt-BR"/>
        </w:rPr>
        <w:t xml:space="preserve">TERMO DE COMPROMISSO </w:t>
      </w:r>
    </w:p>
    <w:p w14:paraId="050ED9E5" w14:textId="77777777" w:rsidR="005E3F43" w:rsidRPr="00D54F34" w:rsidRDefault="005E3F43" w:rsidP="005E3F43">
      <w:pPr>
        <w:jc w:val="center"/>
        <w:rPr>
          <w:rFonts w:ascii="Arial" w:hAnsi="Arial" w:cs="Arial"/>
          <w:lang w:val="pt-BR"/>
        </w:rPr>
      </w:pPr>
    </w:p>
    <w:p w14:paraId="4E6227C1" w14:textId="67ADB97A" w:rsidR="005E3F43" w:rsidRPr="00D54F34" w:rsidRDefault="005E3F43" w:rsidP="005E3F43">
      <w:pPr>
        <w:jc w:val="center"/>
        <w:rPr>
          <w:rFonts w:ascii="Arial" w:hAnsi="Arial" w:cs="Arial"/>
          <w:lang w:val="pt-BR"/>
        </w:rPr>
      </w:pPr>
    </w:p>
    <w:p w14:paraId="269BF8E6" w14:textId="4E9F526B" w:rsidR="005E3F43" w:rsidRPr="00D54F34" w:rsidRDefault="005E3F43" w:rsidP="005E3F43">
      <w:pPr>
        <w:jc w:val="center"/>
        <w:rPr>
          <w:rFonts w:ascii="Arial" w:hAnsi="Arial" w:cs="Arial"/>
          <w:lang w:val="pt-BR"/>
        </w:rPr>
      </w:pPr>
    </w:p>
    <w:p w14:paraId="12BBEA01" w14:textId="5530DD57" w:rsidR="004B2422" w:rsidRDefault="00D54F34">
      <w:pPr>
        <w:pStyle w:val="Cabealho"/>
      </w:pPr>
      <w:r w:rsidRPr="00D54F34">
        <w:rPr>
          <w:rFonts w:ascii="Arial" w:hAnsi="Arial" w:cs="Arial"/>
          <w:lang w:val="pt-BR"/>
        </w:rPr>
        <w:t>Eu,</w:t>
      </w:r>
      <w:r w:rsidR="006C3014">
        <w:rPr>
          <w:rFonts w:ascii="Arial" w:hAnsi="Arial" w:cs="Arial"/>
          <w:lang w:val="pt-BR"/>
        </w:rPr>
        <w:t xml:space="preserve"> </w:t>
      </w:r>
      <w:r w:rsidR="006C3014">
        <w:rPr>
          <w:rFonts w:ascii="Arial" w:hAnsi="Arial" w:cs="Arial"/>
          <w:lang w:val="pt-BR"/>
        </w:rPr>
        <w:fldChar w:fldCharType="begin"/>
      </w:r>
      <w:r w:rsidR="006C3014">
        <w:rPr>
          <w:rFonts w:ascii="Arial" w:hAnsi="Arial" w:cs="Arial"/>
          <w:lang w:val="pt-BR"/>
        </w:rPr>
        <w:instrText xml:space="preserve"> COMMENTS   \* MERGEFORMAT </w:instrText>
      </w:r>
      <w:r w:rsidR="006C3014">
        <w:rPr>
          <w:rFonts w:ascii="Arial" w:hAnsi="Arial" w:cs="Arial"/>
          <w:lang w:val="pt-BR"/>
        </w:rPr>
        <w:fldChar w:fldCharType="end"/>
      </w:r>
      <w:r w:rsidR="004B2422">
        <w:rPr>
          <w:rFonts w:ascii="Arial" w:hAnsi="Arial" w:cs="Arial"/>
          <w:lang w:val="pt-BR"/>
        </w:rPr>
        <w:t xml:space="preserve"> </w:t>
      </w:r>
      <w:ins w:id="1" w:author="Vanilse Aparecida Bressan" w:date="2020-12-10T09:17:00Z">
        <w:r w:rsidR="00E40FFE">
          <w:t xml:space="preserve"> </w:t>
        </w:r>
      </w:ins>
      <w:permStart w:id="900487752" w:edGrp="everyone"/>
      <w:r w:rsidR="004B2422">
        <w:tab/>
        <w:t xml:space="preserve"> </w:t>
      </w:r>
      <w:r w:rsidR="00C45CEE">
        <w:fldChar w:fldCharType="begin"/>
      </w:r>
      <w:r w:rsidR="00C45CEE">
        <w:instrText xml:space="preserve"> COMMENTS   \* MERGEFORMAT </w:instrText>
      </w:r>
      <w:r w:rsidR="00C45CEE">
        <w:fldChar w:fldCharType="end"/>
      </w:r>
    </w:p>
    <w:permEnd w:id="900487752"/>
    <w:p w14:paraId="38A251DC" w14:textId="6A226ED8" w:rsidR="004B2422" w:rsidRDefault="008C3198">
      <w:pPr>
        <w:pStyle w:val="Cabealho"/>
      </w:pPr>
      <w:r>
        <w:rPr>
          <w:rFonts w:ascii="Arial" w:hAnsi="Arial" w:cs="Arial"/>
          <w:lang w:val="pt-BR"/>
        </w:rPr>
        <w:t>T</w:t>
      </w:r>
      <w:r w:rsidR="005E3F43" w:rsidRPr="00D54F34">
        <w:rPr>
          <w:rFonts w:ascii="Arial" w:hAnsi="Arial" w:cs="Arial"/>
          <w:lang w:val="pt-BR"/>
        </w:rPr>
        <w:t>it</w:t>
      </w:r>
      <w:r w:rsidR="005E1D75">
        <w:rPr>
          <w:rFonts w:ascii="Arial" w:hAnsi="Arial" w:cs="Arial"/>
          <w:lang w:val="pt-BR"/>
        </w:rPr>
        <w:t>ular da empresa</w:t>
      </w:r>
      <w:r>
        <w:rPr>
          <w:rFonts w:ascii="Arial" w:hAnsi="Arial" w:cs="Arial"/>
          <w:lang w:val="pt-BR"/>
        </w:rPr>
        <w:t xml:space="preserve">: </w:t>
      </w:r>
      <w:permStart w:id="270550360" w:edGrp="everyone"/>
      <w:r w:rsidR="004B2422">
        <w:tab/>
      </w:r>
      <w:r w:rsidR="00C45CEE">
        <w:fldChar w:fldCharType="begin"/>
      </w:r>
      <w:r w:rsidR="00C45CEE">
        <w:instrText xml:space="preserve"> COMMENTS   \* MERGEFORMAT </w:instrText>
      </w:r>
      <w:r w:rsidR="00C45CEE">
        <w:fldChar w:fldCharType="end"/>
      </w:r>
    </w:p>
    <w:permEnd w:id="270550360"/>
    <w:p w14:paraId="59DCDBF7" w14:textId="20D93399" w:rsidR="004B2422" w:rsidRPr="004B2422" w:rsidRDefault="005E1D75">
      <w:pPr>
        <w:pStyle w:val="Cabealho"/>
      </w:pPr>
      <w:r>
        <w:rPr>
          <w:rFonts w:ascii="Arial" w:hAnsi="Arial" w:cs="Arial"/>
          <w:lang w:val="pt-BR"/>
        </w:rPr>
        <w:t>CNPJ n°</w:t>
      </w:r>
      <w:r w:rsidR="008C3198">
        <w:rPr>
          <w:rFonts w:ascii="Arial" w:hAnsi="Arial" w:cs="Arial"/>
          <w:lang w:val="pt-BR"/>
        </w:rPr>
        <w:t xml:space="preserve">: </w:t>
      </w:r>
      <w:permStart w:id="222844820" w:edGrp="everyone"/>
      <w:r w:rsidR="004B2422">
        <w:rPr>
          <w:rFonts w:ascii="Arial" w:hAnsi="Arial" w:cs="Arial"/>
          <w:lang w:val="pt-BR"/>
        </w:rPr>
        <w:t xml:space="preserve">                                       </w:t>
      </w:r>
      <w:permEnd w:id="222844820"/>
    </w:p>
    <w:p w14:paraId="2B428279" w14:textId="0F554F54" w:rsidR="005E1D75" w:rsidRPr="00D54F34" w:rsidRDefault="005E1D75" w:rsidP="005E1D75">
      <w:pPr>
        <w:pStyle w:val="Cabealho"/>
        <w:rPr>
          <w:rFonts w:ascii="Arial" w:hAnsi="Arial" w:cs="Arial"/>
          <w:lang w:val="pt-BR"/>
        </w:rPr>
      </w:pPr>
    </w:p>
    <w:p w14:paraId="48A8449B" w14:textId="3D365817" w:rsidR="005E3F43" w:rsidRPr="00D54F34" w:rsidRDefault="008C3198" w:rsidP="008C3198">
      <w:pPr>
        <w:spacing w:line="360" w:lineRule="auto"/>
        <w:ind w:left="-56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5E3F43" w:rsidRPr="00D54F34">
        <w:rPr>
          <w:rFonts w:ascii="Arial" w:hAnsi="Arial" w:cs="Arial"/>
          <w:lang w:val="pt-BR"/>
        </w:rPr>
        <w:t xml:space="preserve">eclaro estar ciente que, ao encerrar ou modificar as atividades empresariais, torna-se necessário solicitar a alteração ou baixa do cadastro neste município, sob pena de multa, de acordo com o que preceitua o art. 160 do código tributário municipal: </w:t>
      </w:r>
    </w:p>
    <w:p w14:paraId="70F2332A" w14:textId="74512412" w:rsidR="005E3F43" w:rsidRPr="00D54F34" w:rsidRDefault="005E3F43" w:rsidP="00D54F34">
      <w:pPr>
        <w:spacing w:line="360" w:lineRule="auto"/>
        <w:ind w:left="-851"/>
        <w:rPr>
          <w:rFonts w:ascii="Arial" w:hAnsi="Arial" w:cs="Arial"/>
          <w:lang w:val="pt-BR"/>
        </w:rPr>
      </w:pPr>
      <w:r w:rsidRPr="00D54F34">
        <w:rPr>
          <w:rFonts w:ascii="Arial" w:hAnsi="Arial" w:cs="Arial"/>
          <w:lang w:val="pt-BR"/>
        </w:rPr>
        <w:t xml:space="preserve">     </w:t>
      </w:r>
      <w:r w:rsidR="00D54F34" w:rsidRPr="00D54F34">
        <w:rPr>
          <w:rFonts w:ascii="Arial" w:hAnsi="Arial" w:cs="Arial"/>
          <w:lang w:val="pt-BR"/>
        </w:rPr>
        <w:t xml:space="preserve">“As infrações às normas relativas à taxa sujeitam o infrator às seguintes penalidades: </w:t>
      </w:r>
    </w:p>
    <w:p w14:paraId="0E086D2E" w14:textId="3586D5C3" w:rsidR="00D54F34" w:rsidRPr="00D54F34" w:rsidRDefault="00D54F34" w:rsidP="00D54F34">
      <w:pPr>
        <w:spacing w:line="360" w:lineRule="auto"/>
        <w:ind w:left="-567"/>
        <w:jc w:val="both"/>
        <w:rPr>
          <w:rFonts w:ascii="Arial" w:hAnsi="Arial" w:cs="Arial"/>
          <w:b/>
          <w:lang w:val="pt-BR"/>
        </w:rPr>
      </w:pPr>
      <w:r w:rsidRPr="00D54F34">
        <w:rPr>
          <w:rFonts w:ascii="Arial" w:hAnsi="Arial" w:cs="Arial"/>
          <w:b/>
          <w:lang w:val="pt-BR"/>
        </w:rPr>
        <w:t>I – Infrações relativas à inscrição e às alterações cadastrais: multa de 100 % (cem por cento) do Valor de Referência – VR, aos que deixarem de efetuar,</w:t>
      </w:r>
      <w:r w:rsidRPr="00D54F34">
        <w:rPr>
          <w:rFonts w:ascii="Arial" w:hAnsi="Arial" w:cs="Arial"/>
          <w:lang w:val="pt-BR"/>
        </w:rPr>
        <w:t xml:space="preserve"> na forma e prazos regulamentares, </w:t>
      </w:r>
      <w:r w:rsidRPr="00D54F34">
        <w:rPr>
          <w:rFonts w:ascii="Arial" w:hAnsi="Arial" w:cs="Arial"/>
          <w:b/>
          <w:lang w:val="pt-BR"/>
        </w:rPr>
        <w:t xml:space="preserve">a inscrição inicial, as alterações de dados cadastrais ou seu respectivo cancelamento, quando apuradas por meio de ação fiscal ou denunciadas após o seu início”. </w:t>
      </w:r>
    </w:p>
    <w:p w14:paraId="10C367B2" w14:textId="613E4084" w:rsidR="00D54F34" w:rsidRPr="00D54F34" w:rsidRDefault="00D54F34" w:rsidP="00D54F34">
      <w:pPr>
        <w:spacing w:line="360" w:lineRule="auto"/>
        <w:ind w:left="-567"/>
        <w:jc w:val="both"/>
        <w:rPr>
          <w:rFonts w:ascii="Arial" w:hAnsi="Arial" w:cs="Arial"/>
          <w:lang w:val="pt-BR"/>
        </w:rPr>
      </w:pPr>
      <w:r w:rsidRPr="00D54F34">
        <w:rPr>
          <w:rFonts w:ascii="Arial" w:hAnsi="Arial" w:cs="Arial"/>
          <w:lang w:val="pt-BR"/>
        </w:rPr>
        <w:t xml:space="preserve">Desse modo, comprometo-me a efetuar a baixa do cadastro nas esferas federal, estadual e municipal, tendo conhecimento que eventual omissão dará ensejo à imposição de multa e eventual inscrição de débitos em dívida ativa. </w:t>
      </w:r>
    </w:p>
    <w:p w14:paraId="6F81C63E" w14:textId="77777777" w:rsidR="00D54F34" w:rsidRPr="00D54F34" w:rsidRDefault="00D54F34" w:rsidP="00D54F34">
      <w:pPr>
        <w:spacing w:line="360" w:lineRule="auto"/>
        <w:ind w:left="-567"/>
        <w:jc w:val="both"/>
        <w:rPr>
          <w:rFonts w:ascii="Arial" w:hAnsi="Arial" w:cs="Arial"/>
          <w:lang w:val="pt-BR"/>
        </w:rPr>
      </w:pPr>
    </w:p>
    <w:p w14:paraId="609F29AA" w14:textId="77777777" w:rsidR="00D54F34" w:rsidRPr="00D54F34" w:rsidRDefault="00D54F34" w:rsidP="00D54F34">
      <w:pPr>
        <w:spacing w:line="360" w:lineRule="auto"/>
        <w:ind w:left="-567"/>
        <w:jc w:val="both"/>
        <w:rPr>
          <w:rFonts w:ascii="Arial" w:hAnsi="Arial" w:cs="Arial"/>
          <w:lang w:val="pt-BR"/>
        </w:rPr>
      </w:pPr>
    </w:p>
    <w:p w14:paraId="550E4363" w14:textId="77777777" w:rsidR="00D54F34" w:rsidRPr="00D54F34" w:rsidRDefault="00D54F34" w:rsidP="00D54F34">
      <w:pPr>
        <w:spacing w:line="360" w:lineRule="auto"/>
        <w:ind w:left="-567"/>
        <w:jc w:val="both"/>
        <w:rPr>
          <w:rFonts w:ascii="Arial" w:hAnsi="Arial" w:cs="Arial"/>
          <w:lang w:val="pt-BR"/>
        </w:rPr>
      </w:pPr>
    </w:p>
    <w:p w14:paraId="1F3C04A2" w14:textId="5C8A8242" w:rsidR="00D54F34" w:rsidRPr="00D54F34" w:rsidRDefault="00D54F34" w:rsidP="00D54F34">
      <w:pPr>
        <w:spacing w:line="360" w:lineRule="auto"/>
        <w:ind w:left="-567"/>
        <w:jc w:val="center"/>
        <w:rPr>
          <w:rFonts w:ascii="Arial" w:hAnsi="Arial" w:cs="Arial"/>
          <w:lang w:val="pt-BR"/>
        </w:rPr>
      </w:pPr>
      <w:r w:rsidRPr="00D54F34">
        <w:rPr>
          <w:rFonts w:ascii="Arial" w:hAnsi="Arial" w:cs="Arial"/>
          <w:lang w:val="pt-BR"/>
        </w:rPr>
        <w:t>________________________________</w:t>
      </w:r>
    </w:p>
    <w:p w14:paraId="48B3FBC9" w14:textId="7066FAF4" w:rsidR="00D54F34" w:rsidRPr="00D54F34" w:rsidRDefault="00D54F34" w:rsidP="00D54F34">
      <w:pPr>
        <w:spacing w:line="360" w:lineRule="auto"/>
        <w:ind w:left="-567"/>
        <w:jc w:val="center"/>
        <w:rPr>
          <w:rFonts w:ascii="Arial" w:hAnsi="Arial" w:cs="Arial"/>
          <w:lang w:val="pt-BR"/>
        </w:rPr>
      </w:pPr>
      <w:r w:rsidRPr="00D54F34">
        <w:rPr>
          <w:rFonts w:ascii="Arial" w:hAnsi="Arial" w:cs="Arial"/>
          <w:lang w:val="pt-BR"/>
        </w:rPr>
        <w:t xml:space="preserve">Nome: </w:t>
      </w:r>
      <w:permStart w:id="629356081" w:edGrp="everyone"/>
      <w:r w:rsidR="004B2422">
        <w:t xml:space="preserve">                </w:t>
      </w:r>
      <w:permEnd w:id="629356081"/>
    </w:p>
    <w:p w14:paraId="6AE1DCE9" w14:textId="1B0218B5" w:rsidR="00C45CEE" w:rsidRDefault="004B2422">
      <w:pPr>
        <w:pStyle w:val="Cabealho"/>
      </w:pPr>
      <w:r>
        <w:rPr>
          <w:rFonts w:ascii="Arial" w:hAnsi="Arial" w:cs="Arial"/>
          <w:lang w:val="pt-BR"/>
        </w:rPr>
        <w:t xml:space="preserve">                                                   </w:t>
      </w:r>
      <w:r w:rsidR="00D54F34" w:rsidRPr="00D54F34">
        <w:rPr>
          <w:rFonts w:ascii="Arial" w:hAnsi="Arial" w:cs="Arial"/>
          <w:lang w:val="pt-BR"/>
        </w:rPr>
        <w:t xml:space="preserve">CPF n°: </w:t>
      </w:r>
      <w:permStart w:id="224422882" w:edGrp="everyone"/>
      <w:r>
        <w:t xml:space="preserve">                           </w:t>
      </w:r>
      <w:permEnd w:id="224422882"/>
      <w:r w:rsidR="00C45CEE">
        <w:rPr>
          <w:rFonts w:ascii="Arial" w:hAnsi="Arial" w:cs="Arial"/>
          <w:lang w:val="pt-BR"/>
        </w:rPr>
        <w:fldChar w:fldCharType="begin"/>
      </w:r>
      <w:r w:rsidR="00C45CEE">
        <w:rPr>
          <w:rFonts w:ascii="Arial" w:hAnsi="Arial" w:cs="Arial"/>
          <w:lang w:val="pt-BR"/>
        </w:rPr>
        <w:instrText xml:space="preserve"> AUTOTEXT  " Em Branco"  \* MERGEFORMAT </w:instrText>
      </w:r>
      <w:r w:rsidR="00C45CEE">
        <w:rPr>
          <w:rFonts w:ascii="Arial" w:hAnsi="Arial" w:cs="Arial"/>
          <w:lang w:val="pt-BR"/>
        </w:rPr>
        <w:fldChar w:fldCharType="separate"/>
      </w:r>
      <w:r w:rsidR="00C45CEE">
        <w:fldChar w:fldCharType="begin"/>
      </w:r>
      <w:r w:rsidR="00C45CEE">
        <w:instrText xml:space="preserve"> COMMENTS   \* MERGEFORMAT </w:instrText>
      </w:r>
      <w:r w:rsidR="00C45CEE">
        <w:fldChar w:fldCharType="end"/>
      </w:r>
    </w:p>
    <w:p w14:paraId="45A0D3D8" w14:textId="0A58BA5A" w:rsidR="00D54F34" w:rsidRDefault="00C45CEE" w:rsidP="00D54F34">
      <w:pPr>
        <w:spacing w:line="360" w:lineRule="auto"/>
        <w:ind w:left="-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fldChar w:fldCharType="end"/>
      </w:r>
    </w:p>
    <w:p w14:paraId="08F1B224" w14:textId="0DA4A9C3" w:rsidR="00C45CEE" w:rsidRPr="00D54F34" w:rsidRDefault="00C45CEE" w:rsidP="00D54F34">
      <w:pPr>
        <w:spacing w:line="360" w:lineRule="auto"/>
        <w:ind w:left="-567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Xaxim, SC </w:t>
      </w:r>
      <w:permStart w:id="271985853" w:edGrp="everyone"/>
      <w:r>
        <w:rPr>
          <w:rFonts w:ascii="Arial" w:hAnsi="Arial" w:cs="Arial"/>
          <w:lang w:val="pt-BR"/>
        </w:rPr>
        <w:fldChar w:fldCharType="begin"/>
      </w:r>
      <w:r>
        <w:rPr>
          <w:rFonts w:ascii="Arial" w:hAnsi="Arial" w:cs="Arial"/>
          <w:lang w:val="pt-BR"/>
        </w:rPr>
        <w:instrText xml:space="preserve"> DATE   \* MERGEFORMAT </w:instrText>
      </w:r>
      <w:r>
        <w:rPr>
          <w:rFonts w:ascii="Arial" w:hAnsi="Arial" w:cs="Arial"/>
          <w:lang w:val="pt-BR"/>
        </w:rPr>
        <w:fldChar w:fldCharType="separate"/>
      </w:r>
      <w:r w:rsidR="009762A8">
        <w:rPr>
          <w:rFonts w:ascii="Arial" w:hAnsi="Arial" w:cs="Arial"/>
          <w:noProof/>
          <w:lang w:val="pt-BR"/>
        </w:rPr>
        <w:t>10/12/2020</w:t>
      </w:r>
      <w:r>
        <w:rPr>
          <w:rFonts w:ascii="Arial" w:hAnsi="Arial" w:cs="Arial"/>
          <w:lang w:val="pt-BR"/>
        </w:rPr>
        <w:fldChar w:fldCharType="end"/>
      </w:r>
      <w:permEnd w:id="271985853"/>
    </w:p>
    <w:sectPr w:rsidR="00C45CEE" w:rsidRPr="00D54F34" w:rsidSect="005509D0">
      <w:headerReference w:type="default" r:id="rId8"/>
      <w:footerReference w:type="default" r:id="rId9"/>
      <w:pgSz w:w="11900" w:h="16840"/>
      <w:pgMar w:top="42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0218" w14:textId="77777777" w:rsidR="00511D04" w:rsidRDefault="00511D04" w:rsidP="003A7C85">
      <w:r>
        <w:separator/>
      </w:r>
    </w:p>
  </w:endnote>
  <w:endnote w:type="continuationSeparator" w:id="0">
    <w:p w14:paraId="33F67BB6" w14:textId="77777777" w:rsidR="00511D04" w:rsidRDefault="00511D04" w:rsidP="003A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0263" w14:textId="50CD7DE4" w:rsidR="003A7C85" w:rsidRDefault="002D411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55DA577" wp14:editId="321913CE">
          <wp:simplePos x="0" y="0"/>
          <wp:positionH relativeFrom="column">
            <wp:posOffset>-1142999</wp:posOffset>
          </wp:positionH>
          <wp:positionV relativeFrom="paragraph">
            <wp:posOffset>23090</wp:posOffset>
          </wp:positionV>
          <wp:extent cx="7624458" cy="1415408"/>
          <wp:effectExtent l="0" t="0" r="0" b="7620"/>
          <wp:wrapNone/>
          <wp:docPr id="3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745" cy="142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D732C" w14:textId="6A4AC0A6" w:rsidR="003A7C85" w:rsidRDefault="003A7C85">
    <w:pPr>
      <w:pStyle w:val="Rodap"/>
    </w:pPr>
  </w:p>
  <w:p w14:paraId="0D982558" w14:textId="5FD185EC" w:rsidR="003A7C85" w:rsidRDefault="003A7C85">
    <w:pPr>
      <w:pStyle w:val="Rodap"/>
    </w:pPr>
  </w:p>
  <w:p w14:paraId="693665F8" w14:textId="77777777" w:rsidR="003A7C85" w:rsidRDefault="003A7C85">
    <w:pPr>
      <w:pStyle w:val="Rodap"/>
    </w:pPr>
  </w:p>
  <w:p w14:paraId="66F2BB00" w14:textId="77777777" w:rsidR="003A7C85" w:rsidRDefault="003A7C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ADD8" w14:textId="77777777" w:rsidR="00511D04" w:rsidRDefault="00511D04" w:rsidP="003A7C85">
      <w:r>
        <w:separator/>
      </w:r>
    </w:p>
  </w:footnote>
  <w:footnote w:type="continuationSeparator" w:id="0">
    <w:p w14:paraId="367C1BE5" w14:textId="77777777" w:rsidR="00511D04" w:rsidRDefault="00511D04" w:rsidP="003A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16D8" w14:textId="77777777" w:rsidR="003A7C85" w:rsidRDefault="003A7C85" w:rsidP="003A7C85">
    <w:pPr>
      <w:pStyle w:val="Cabealho"/>
      <w:jc w:val="center"/>
    </w:pPr>
    <w:r w:rsidRPr="003A7C85">
      <w:rPr>
        <w:noProof/>
        <w:lang w:val="pt-BR" w:eastAsia="pt-BR"/>
      </w:rPr>
      <w:drawing>
        <wp:inline distT="0" distB="0" distL="0" distR="0" wp14:anchorId="5667DCB1" wp14:editId="698A53B5">
          <wp:extent cx="2566035" cy="896416"/>
          <wp:effectExtent l="0" t="0" r="0" b="0"/>
          <wp:docPr id="2" name="Picture 2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F47C4" w14:textId="77777777" w:rsidR="003A7C85" w:rsidRDefault="003A7C85" w:rsidP="003A7C85">
    <w:pPr>
      <w:pStyle w:val="Cabealho"/>
    </w:pPr>
  </w:p>
  <w:p w14:paraId="15C1083E" w14:textId="77777777" w:rsidR="003A7C85" w:rsidRPr="003A7C85" w:rsidRDefault="003A7C85" w:rsidP="003A7C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7A48"/>
    <w:multiLevelType w:val="hybridMultilevel"/>
    <w:tmpl w:val="C1685CF8"/>
    <w:lvl w:ilvl="0" w:tplc="5F001E1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ilse Aparecida Bressan">
    <w15:presenceInfo w15:providerId="None" w15:userId="Vanilse Aparecida Bres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ypzzb0JU07+2CV0ZvgDn2JHLvtbwSPXVOmlFjsQ7vfuqyBPFg33EL5Jy7FA+36DjnrgXKWA7pAF7uybuPmoOA==" w:salt="SBrQ+WPjigi+HilFufyZ+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5"/>
    <w:rsid w:val="000004B9"/>
    <w:rsid w:val="000A32C0"/>
    <w:rsid w:val="00161854"/>
    <w:rsid w:val="002D4113"/>
    <w:rsid w:val="003A7C85"/>
    <w:rsid w:val="004350D6"/>
    <w:rsid w:val="00483429"/>
    <w:rsid w:val="004B2422"/>
    <w:rsid w:val="00511D04"/>
    <w:rsid w:val="005509D0"/>
    <w:rsid w:val="005E1D75"/>
    <w:rsid w:val="005E3F43"/>
    <w:rsid w:val="005F65F5"/>
    <w:rsid w:val="00627074"/>
    <w:rsid w:val="006B547E"/>
    <w:rsid w:val="006B7283"/>
    <w:rsid w:val="006C3014"/>
    <w:rsid w:val="008C3198"/>
    <w:rsid w:val="0090671E"/>
    <w:rsid w:val="00960AEC"/>
    <w:rsid w:val="009762A8"/>
    <w:rsid w:val="00C45CEE"/>
    <w:rsid w:val="00CF73DB"/>
    <w:rsid w:val="00D54F34"/>
    <w:rsid w:val="00E40FFE"/>
    <w:rsid w:val="00EA3A0D"/>
    <w:rsid w:val="00F3575A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4DF8D"/>
  <w15:docId w15:val="{03B5081B-2237-4DA9-B92A-D2BFF0D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C8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C85"/>
  </w:style>
  <w:style w:type="paragraph" w:styleId="Rodap">
    <w:name w:val="footer"/>
    <w:basedOn w:val="Normal"/>
    <w:link w:val="RodapChar"/>
    <w:uiPriority w:val="99"/>
    <w:unhideWhenUsed/>
    <w:rsid w:val="003A7C8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A7C85"/>
  </w:style>
  <w:style w:type="paragraph" w:styleId="NormalWeb">
    <w:name w:val="Normal (Web)"/>
    <w:basedOn w:val="Normal"/>
    <w:uiPriority w:val="99"/>
    <w:semiHidden/>
    <w:unhideWhenUsed/>
    <w:rsid w:val="003A7C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9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B72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7283"/>
    <w:pPr>
      <w:spacing w:after="160" w:line="256" w:lineRule="auto"/>
      <w:ind w:left="720"/>
      <w:contextualSpacing/>
    </w:pPr>
    <w:rPr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960AEC"/>
    <w:rPr>
      <w:rFonts w:eastAsiaTheme="minorEastAsia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0AEC"/>
    <w:rPr>
      <w:rFonts w:eastAsiaTheme="minorEastAsia"/>
      <w:sz w:val="22"/>
      <w:szCs w:val="22"/>
      <w:lang w:val="pt-BR" w:eastAsia="pt-BR"/>
    </w:rPr>
  </w:style>
  <w:style w:type="paragraph" w:styleId="Reviso">
    <w:name w:val="Revision"/>
    <w:hidden/>
    <w:uiPriority w:val="99"/>
    <w:semiHidden/>
    <w:rsid w:val="00F655B7"/>
  </w:style>
  <w:style w:type="paragraph" w:customStyle="1" w:styleId="ASAP1">
    <w:name w:val="ASAP 1"/>
    <w:rsid w:val="008C3198"/>
    <w:pPr>
      <w:tabs>
        <w:tab w:val="center" w:pos="4680"/>
        <w:tab w:val="right" w:pos="9360"/>
      </w:tabs>
    </w:pPr>
    <w:rPr>
      <w:rFonts w:eastAsiaTheme="minorEastAsia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10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9529-1713-4C1F-990B-5DF1D7B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8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Vanilse Aparecida Bressan</cp:lastModifiedBy>
  <cp:revision>2</cp:revision>
  <cp:lastPrinted>2020-12-10T12:31:00Z</cp:lastPrinted>
  <dcterms:created xsi:type="dcterms:W3CDTF">2020-12-10T12:44:00Z</dcterms:created>
  <dcterms:modified xsi:type="dcterms:W3CDTF">2020-12-10T12:44:00Z</dcterms:modified>
</cp:coreProperties>
</file>